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7B1A" w14:textId="77777777" w:rsidR="00B554DB" w:rsidRPr="00867B94" w:rsidRDefault="00B554DB" w:rsidP="00B554DB">
      <w:pPr>
        <w:spacing w:after="0" w:line="240" w:lineRule="auto"/>
        <w:rPr>
          <w:sz w:val="32"/>
          <w:szCs w:val="32"/>
        </w:rPr>
      </w:pPr>
    </w:p>
    <w:p w14:paraId="33C98CA2" w14:textId="77777777" w:rsidR="00B554DB" w:rsidRPr="00867B94" w:rsidRDefault="00B554DB" w:rsidP="00B554DB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14:paraId="5624E3D0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14:paraId="60448EE8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412B4D26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14:paraId="353B6FBD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443A83B2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14:paraId="13DB1BEF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57CB5240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2E1F4475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</w:p>
    <w:p w14:paraId="009202DE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072B8466" w14:textId="2E784442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37C0FDA0" w14:textId="77777777" w:rsidR="00B86B60" w:rsidRPr="00C22FA6" w:rsidRDefault="00B86B60" w:rsidP="00B86B60">
      <w:pPr>
        <w:spacing w:after="0" w:line="240" w:lineRule="auto"/>
        <w:rPr>
          <w:b/>
          <w:color w:val="F7941D"/>
          <w:sz w:val="32"/>
          <w:szCs w:val="32"/>
        </w:rPr>
      </w:pPr>
      <w:r w:rsidRPr="00C22FA6">
        <w:rPr>
          <w:b/>
          <w:color w:val="F7941D"/>
          <w:sz w:val="32"/>
          <w:szCs w:val="32"/>
        </w:rPr>
        <w:t>Katalog wymagań programowych na poszczególne oceny szkolne</w:t>
      </w:r>
    </w:p>
    <w:p w14:paraId="01CEC1FD" w14:textId="77777777" w:rsidR="00B86B60" w:rsidRPr="00C22FA6" w:rsidRDefault="00B86B60" w:rsidP="00B86B6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B86B60" w:rsidRPr="00C22FA6" w14:paraId="011DF52C" w14:textId="77777777" w:rsidTr="00446559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F4B8BC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E5FFC7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365F917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11AB3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2E332BB" w14:textId="77777777" w:rsidR="00B86B60" w:rsidRPr="00C22FA6" w:rsidRDefault="00B86B6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16B7A768" w14:textId="77777777" w:rsidTr="00446559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7553462A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B86B60" w:rsidRPr="00C22FA6" w14:paraId="3BBD5F23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1E9E003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E7C44F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C22FA6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706E3D33" w14:textId="7CC0130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="004A045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 xml:space="preserve">z komputerem, uzależnienie </w:t>
            </w:r>
            <w:r w:rsidR="006961F7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komputera i internetu, Dzień Bezpiecznego Internetu.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502EB155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5E19F" w14:textId="461502F8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i stosuje podstawowe zasady BHP obowiązujące podczas pracy z komputerem </w:t>
            </w:r>
            <w:r w:rsidR="00446559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internetem.</w:t>
            </w:r>
          </w:p>
        </w:tc>
      </w:tr>
      <w:tr w:rsidR="00B86B60" w:rsidRPr="00C22FA6" w14:paraId="728AB9A6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AF79B6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811A8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87AB19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35FB94F8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8EC0E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wyjaśnia, czym jest Dzień Bezpiecznego Internetu (DBI) i jak się go obchodzi </w:t>
            </w:r>
            <w:r w:rsidRPr="00C22FA6">
              <w:rPr>
                <w:sz w:val="20"/>
                <w:szCs w:val="20"/>
                <w:lang w:val="pl-PL"/>
              </w:rPr>
              <w:br/>
              <w:t>w Europie i w Polsce.</w:t>
            </w:r>
          </w:p>
        </w:tc>
      </w:tr>
      <w:tr w:rsidR="00B86B60" w:rsidRPr="00C22FA6" w14:paraId="42458164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0118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82168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4AA7D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B8A6A1B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15400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zasady ustawiania bezpiecznego hasła.</w:t>
            </w:r>
          </w:p>
        </w:tc>
      </w:tr>
      <w:tr w:rsidR="00B86B60" w:rsidRPr="00C22FA6" w14:paraId="3455002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F81AC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CB236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BE4AD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1ED1700D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45FA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 cele DBI,</w:t>
            </w:r>
          </w:p>
          <w:p w14:paraId="7F95E3E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pracę, uwzględniając stopień ważności zadań i pilność ich wykonania.</w:t>
            </w:r>
          </w:p>
        </w:tc>
      </w:tr>
      <w:tr w:rsidR="00B86B60" w:rsidRPr="00C22FA6" w14:paraId="522B67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BF33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D5A1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3B28E5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40AC6F6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FD0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osoby i instytucje mogące udzielić pomocy w razie problemów </w:t>
            </w:r>
            <w:ins w:id="1" w:author="Maria Białek" w:date="2019-03-29T09:32:00Z">
              <w:r w:rsidRPr="00C22FA6">
                <w:rPr>
                  <w:sz w:val="20"/>
                  <w:szCs w:val="20"/>
                  <w:lang w:val="pl-PL"/>
                </w:rPr>
                <w:br/>
              </w:r>
            </w:ins>
            <w:r w:rsidRPr="00C22FA6">
              <w:rPr>
                <w:sz w:val="20"/>
                <w:szCs w:val="20"/>
                <w:lang w:val="pl-PL"/>
              </w:rPr>
              <w:t>powstałych w wyniku pracy z komputerem i korzystania z internetu;</w:t>
            </w:r>
          </w:p>
          <w:p w14:paraId="2E60C9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czynnie uczestniczy w organizacji DBI na terenie szkoły.</w:t>
            </w:r>
          </w:p>
        </w:tc>
      </w:tr>
      <w:tr w:rsidR="00B86B60" w:rsidRPr="00C22FA6" w14:paraId="338C03E9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B61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906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Logogryfy i krzyżówki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9477" w14:textId="236D6D06" w:rsidR="00B86B60" w:rsidRPr="00C22FA6" w:rsidRDefault="00C733C2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M</w:t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odyfikacja tabeli, przygotowanie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listy numerowanej – edytor tekstu,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52E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FA22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3011BCF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wypełnia treścią wstawioną przez nauczyciela tabelę.</w:t>
            </w:r>
          </w:p>
        </w:tc>
      </w:tr>
      <w:tr w:rsidR="00B86B60" w:rsidRPr="00C22FA6" w14:paraId="199CFE4F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DE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4FE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0A5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E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FA3E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tabelę w edytorze tekstu, wypełnia ją treścią i formatuje;</w:t>
            </w:r>
          </w:p>
          <w:p w14:paraId="393DF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listę numerowaną.</w:t>
            </w:r>
          </w:p>
        </w:tc>
      </w:tr>
      <w:tr w:rsidR="00B86B60" w:rsidRPr="00C22FA6" w14:paraId="69B87D03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D25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119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9F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8D8B8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obramowanie i cieniowanie komórek tabeli;</w:t>
            </w:r>
          </w:p>
          <w:p w14:paraId="4F2F6E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tekst zgodnie z podstawowymi zasadami edycji.</w:t>
            </w:r>
          </w:p>
        </w:tc>
      </w:tr>
      <w:tr w:rsidR="00B86B60" w:rsidRPr="00C22FA6" w14:paraId="5141215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B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F4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5D0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3EF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59C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i estetykę dokumentu (m.in. formatuje wpisany tekst, z rozmysłem rozmieszcza obiekty na stronie).</w:t>
            </w:r>
          </w:p>
        </w:tc>
      </w:tr>
      <w:tr w:rsidR="00B86B60" w:rsidRPr="00C22FA6" w14:paraId="35EEA5B3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7D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2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0B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0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5071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</w:tbl>
    <w:p w14:paraId="191B5EB4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21BE2FC" w14:textId="77777777" w:rsidTr="0070064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7C9B205" w14:textId="42DFA720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BF54F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2B57D5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BD5409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0F1C0C98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9E34C78" w14:textId="77777777" w:rsidTr="00700647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7866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7C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Obrazy z ekranu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EE6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Wykonywanie zrzutów ekranowych, tworzenie instrukcji gry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17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9308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5F4735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tekstowy.</w:t>
            </w:r>
          </w:p>
        </w:tc>
      </w:tr>
      <w:tr w:rsidR="00B86B60" w:rsidRPr="00C22FA6" w14:paraId="2B25364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5E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3D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C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21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833F0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edytora tekstu;</w:t>
            </w:r>
          </w:p>
          <w:p w14:paraId="7416D6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zrzut ekranu.</w:t>
            </w:r>
          </w:p>
        </w:tc>
      </w:tr>
      <w:tr w:rsidR="00B86B60" w:rsidRPr="00C22FA6" w14:paraId="107C1812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24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91C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817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B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970B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zaznacza wybrane fragmenty zrzutu ekranu i wkleja je do edytora tekstu;</w:t>
            </w:r>
          </w:p>
          <w:p w14:paraId="02A8601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dokumentu (m.in. formatuje wpisany tekst, z rozmysłem rozmieszcza obiekty na stronie).</w:t>
            </w:r>
          </w:p>
        </w:tc>
      </w:tr>
      <w:tr w:rsidR="00B86B60" w:rsidRPr="00C22FA6" w14:paraId="1FCA25A5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34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60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DF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DB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7830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dokumentu (m.in. dopracowuje wygląd elementów graficznych).</w:t>
            </w:r>
          </w:p>
        </w:tc>
      </w:tr>
      <w:tr w:rsidR="00B86B60" w:rsidRPr="00C22FA6" w14:paraId="0877FD6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E1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FAD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61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F49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BDF54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52C2E77A" w14:textId="77777777" w:rsidTr="008C068E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183C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52F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Piramida zdrowia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5E4" w14:textId="7FC6F48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Tworzenie infografiki, graficzna prezentacja danych – edytor tekstu, </w:t>
            </w:r>
            <w:r w:rsidRPr="00C22FA6">
              <w:rPr>
                <w:color w:val="231F20"/>
                <w:sz w:val="20"/>
                <w:lang w:val="pl-PL"/>
              </w:rPr>
              <w:br/>
              <w:t xml:space="preserve">np. Microsoft Word, arkusz kalkulacyjny, np. Microsoft Excel, edytor grafiki,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Paint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33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709D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tekstowy;</w:t>
            </w:r>
          </w:p>
          <w:p w14:paraId="44B0EE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prostą grafikę.</w:t>
            </w:r>
          </w:p>
        </w:tc>
      </w:tr>
      <w:tr w:rsidR="00B86B60" w:rsidRPr="00C22FA6" w14:paraId="6A4C01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1C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4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6E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02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30F08" w14:textId="1A1FACB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narzędzi niezbędnych do realizacji zadania, np. edytor</w:t>
            </w:r>
            <w:r w:rsidR="00602D0D">
              <w:rPr>
                <w:sz w:val="20"/>
                <w:szCs w:val="20"/>
                <w:lang w:val="pl-PL"/>
              </w:rPr>
              <w:t>a</w:t>
            </w:r>
            <w:r w:rsidRPr="00C22FA6">
              <w:rPr>
                <w:sz w:val="20"/>
                <w:szCs w:val="20"/>
                <w:lang w:val="pl-PL"/>
              </w:rPr>
              <w:t xml:space="preserve"> tekstu</w:t>
            </w:r>
            <w:r w:rsidR="00602D0D">
              <w:rPr>
                <w:sz w:val="20"/>
                <w:szCs w:val="20"/>
                <w:lang w:val="pl-PL"/>
              </w:rPr>
              <w:t>, edytora</w:t>
            </w:r>
            <w:r w:rsidRPr="00C22FA6">
              <w:rPr>
                <w:sz w:val="20"/>
                <w:szCs w:val="20"/>
                <w:lang w:val="pl-PL"/>
              </w:rPr>
              <w:t xml:space="preserve"> grafiki, arkusza kalkulacyjnego;</w:t>
            </w:r>
          </w:p>
          <w:p w14:paraId="17246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współpracuje w grupie.</w:t>
            </w:r>
          </w:p>
        </w:tc>
      </w:tr>
      <w:tr w:rsidR="00B86B60" w:rsidRPr="00C22FA6" w14:paraId="72CF9758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6F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A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A20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3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587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aktywnie poszukuje informacji na wybrany temat, korzystając z różnych źródeł.</w:t>
            </w:r>
          </w:p>
        </w:tc>
      </w:tr>
      <w:tr w:rsidR="00B86B60" w:rsidRPr="00C22FA6" w14:paraId="7E69137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A2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B5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A6A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D2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infografiki na wybrany temat;</w:t>
            </w:r>
          </w:p>
          <w:p w14:paraId="76DC59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34928685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CE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9A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19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E8E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9C3EC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 grupy;</w:t>
            </w:r>
          </w:p>
          <w:p w14:paraId="7922513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187A0F59" w14:textId="77777777" w:rsidTr="008C068E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F751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00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Multimedialna instrukcja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FCF" w14:textId="0E9F362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Opracowanie prezentacji ze zrzutami ekranu i dźwiękiem, zapisanie jej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formie filmu – program 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7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216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prezentację.</w:t>
            </w:r>
          </w:p>
        </w:tc>
      </w:tr>
      <w:tr w:rsidR="00B86B60" w:rsidRPr="00C22FA6" w14:paraId="47459000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8FF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1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426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7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C3DB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programu do prezentacji;</w:t>
            </w:r>
          </w:p>
          <w:p w14:paraId="0EBB6C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prezentację zawierającą zrzuty ekranu.</w:t>
            </w:r>
          </w:p>
        </w:tc>
      </w:tr>
      <w:tr w:rsidR="00B86B60" w:rsidRPr="00C22FA6" w14:paraId="1C0EEEBE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3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6D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A77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A5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399B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nagrywa narrację w edytorze dźwięku i dodaje ją do slajdów.</w:t>
            </w:r>
          </w:p>
        </w:tc>
      </w:tr>
      <w:tr w:rsidR="00B86B60" w:rsidRPr="00C22FA6" w14:paraId="5C1BA94B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AAE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CBB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F7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E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1B2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film z prezentacji;</w:t>
            </w:r>
          </w:p>
          <w:p w14:paraId="2FBAAB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prezentacji;</w:t>
            </w:r>
          </w:p>
          <w:p w14:paraId="273FF8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05F3A03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80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22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620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63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F93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700647" w:rsidRPr="00C22FA6" w14:paraId="2F7C67E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BFCAA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CD6CE3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D7179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7B178A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6E6EE60D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BCE488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5EE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2C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Porządki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338" w14:textId="77777777" w:rsidR="00B86B60" w:rsidRPr="00C22FA6" w:rsidRDefault="00B86B60">
            <w:pPr>
              <w:pStyle w:val="TableParagraph"/>
              <w:tabs>
                <w:tab w:val="left" w:pos="8042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Usuwanie zbędnych plików, porządkowanie prac, tworzenie jednego dokumentu z dostępem do wielu prac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D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6416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czynniki spowalniające pracę komputera.</w:t>
            </w:r>
          </w:p>
        </w:tc>
      </w:tr>
      <w:tr w:rsidR="00B86B60" w:rsidRPr="00C22FA6" w14:paraId="36B3BB4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ED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B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945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8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EFCD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zwalnia przestrzeń dyskową poprzez usunięcie niepotrzebnych plików.</w:t>
            </w:r>
          </w:p>
        </w:tc>
      </w:tr>
      <w:tr w:rsidR="00B86B60" w:rsidRPr="00C22FA6" w14:paraId="446AB349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457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8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1D41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10B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6E2E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dokumencie tekstowym odnośniki do zasobów zapisanych na dysku;</w:t>
            </w:r>
          </w:p>
          <w:p w14:paraId="560CCE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eksportuje plik tekstowy do pliku PDF.</w:t>
            </w:r>
          </w:p>
        </w:tc>
      </w:tr>
      <w:tr w:rsidR="00B86B60" w:rsidRPr="00C22FA6" w14:paraId="039FB32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CDE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4E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323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91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08B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podzespoły komputera wpływające na jego sprawność;</w:t>
            </w:r>
          </w:p>
          <w:p w14:paraId="2E01517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usuwa z systemu pliki tymczasowe.</w:t>
            </w:r>
          </w:p>
        </w:tc>
      </w:tr>
      <w:tr w:rsidR="00B86B60" w:rsidRPr="00C22FA6" w14:paraId="4618CDDC" w14:textId="77777777" w:rsidTr="00A97AE0">
        <w:trPr>
          <w:trHeight w:val="10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AB7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C4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70BB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7F4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10D0D" w14:textId="157864AE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prezentację na</w:t>
            </w:r>
            <w:r w:rsidR="00A97AE0">
              <w:rPr>
                <w:sz w:val="20"/>
                <w:szCs w:val="20"/>
                <w:lang w:val="pl-PL"/>
              </w:rPr>
              <w:t xml:space="preserve"> temat</w:t>
            </w:r>
            <w:r w:rsidRPr="00C22FA6">
              <w:rPr>
                <w:sz w:val="20"/>
                <w:szCs w:val="20"/>
                <w:lang w:val="pl-PL"/>
              </w:rPr>
              <w:t xml:space="preserve"> podzespołów wpływających na sprawność komputera;</w:t>
            </w:r>
          </w:p>
          <w:p w14:paraId="7DEE9D63" w14:textId="3C1B490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prowadzi część lekcji dotyczącą podzespołów komputera wpływających </w:t>
            </w:r>
            <w:r w:rsidR="00741551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na jego sprawność.</w:t>
            </w:r>
          </w:p>
        </w:tc>
      </w:tr>
      <w:tr w:rsidR="00B86B60" w:rsidRPr="00C22FA6" w14:paraId="5F315FC3" w14:textId="77777777" w:rsidTr="00741551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E442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F7E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Obrazki z figur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D09A" w14:textId="77777777" w:rsidR="00B86B60" w:rsidRPr="00C22FA6" w:rsidRDefault="00B86B60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rysunków z figur geometrycznych – edytor grafiki wektorowej, np. Inkscape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77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39C46D" w14:textId="110C872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stosuje w edytorze grafiki wektorowej narzędzia kształtów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tworzy proste figury geometryczne.</w:t>
            </w:r>
          </w:p>
        </w:tc>
      </w:tr>
      <w:tr w:rsidR="00B86B60" w:rsidRPr="00C22FA6" w14:paraId="30ACCC5D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0B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2DA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4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A8754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wykorzystuje w edytorze grafiki wektorowej narzędzia kształtów;</w:t>
            </w:r>
          </w:p>
          <w:p w14:paraId="72A7F69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proste figury geometryczne.</w:t>
            </w:r>
          </w:p>
        </w:tc>
      </w:tr>
      <w:tr w:rsidR="00B86B60" w:rsidRPr="00C22FA6" w14:paraId="465EFAD5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D1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1EF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C483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1E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9E0B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przekształca w edytorze grafiki wektorowej figury geometryczne;</w:t>
            </w:r>
          </w:p>
          <w:p w14:paraId="4BBDA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tworzy w edytorze grafiki wektorowej prosty rysunek złożony z figur. </w:t>
            </w:r>
          </w:p>
        </w:tc>
      </w:tr>
      <w:tr w:rsidR="00B86B60" w:rsidRPr="00C22FA6" w14:paraId="26B696D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95A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3B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F02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5B7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EA0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zaawansowany rysunek złożony z figur.</w:t>
            </w:r>
          </w:p>
        </w:tc>
      </w:tr>
      <w:tr w:rsidR="00B86B60" w:rsidRPr="00C22FA6" w14:paraId="24266AC9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9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D9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44E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A50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62B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2F715124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B59D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4A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Wektorowe zaproszenie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05E6" w14:textId="459C2124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Pisanie tekstów, zamiana fotografii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="00602D0D">
              <w:rPr>
                <w:color w:val="231F20"/>
                <w:sz w:val="20"/>
                <w:lang w:val="pl-PL"/>
              </w:rPr>
              <w:t>na</w:t>
            </w:r>
            <w:r w:rsidRPr="00C22FA6">
              <w:rPr>
                <w:color w:val="231F20"/>
                <w:sz w:val="20"/>
                <w:lang w:val="pl-PL"/>
              </w:rPr>
              <w:t xml:space="preserve"> grafikę wektorową – edytor grafiki wektorowej, np. Inkscape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85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A5887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pisze tekst w edytorze grafiki wektorowej.</w:t>
            </w:r>
          </w:p>
        </w:tc>
      </w:tr>
      <w:tr w:rsidR="00B86B60" w:rsidRPr="00C22FA6" w14:paraId="1FDB906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B2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45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5FE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1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14A3C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pisze tekst w edytorze grafiki wektorowej.</w:t>
            </w:r>
          </w:p>
        </w:tc>
      </w:tr>
      <w:tr w:rsidR="00B86B60" w:rsidRPr="00C22FA6" w14:paraId="21779217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EF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5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5B6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41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D5AAC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tekst w edytorze grafiki wektorowej;</w:t>
            </w:r>
          </w:p>
          <w:p w14:paraId="40052C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fotografię na grafikę wektorową.</w:t>
            </w:r>
          </w:p>
        </w:tc>
      </w:tr>
      <w:tr w:rsidR="00B86B60" w:rsidRPr="00C22FA6" w14:paraId="6CCDEA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4C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F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E3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76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74D9A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wykorzystuje narzędzie </w:t>
            </w:r>
            <w:r w:rsidRPr="001978D9">
              <w:rPr>
                <w:b/>
                <w:color w:val="231F20"/>
                <w:sz w:val="20"/>
                <w:lang w:val="pl-PL"/>
              </w:rPr>
              <w:t>Tekst</w:t>
            </w:r>
            <w:r w:rsidRPr="00C22FA6">
              <w:rPr>
                <w:sz w:val="20"/>
                <w:szCs w:val="20"/>
                <w:lang w:val="pl-PL"/>
              </w:rPr>
              <w:t xml:space="preserve"> w edytorze grafiki wektorowej</w:t>
            </w:r>
            <w:r w:rsidRPr="00C22FA6">
              <w:rPr>
                <w:color w:val="231F20"/>
                <w:sz w:val="20"/>
                <w:lang w:val="pl-PL"/>
              </w:rPr>
              <w:t xml:space="preserve"> i grafikę do tworzenia dokumentów.</w:t>
            </w:r>
          </w:p>
        </w:tc>
      </w:tr>
      <w:tr w:rsidR="00B86B60" w:rsidRPr="00C22FA6" w14:paraId="12E91326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2C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163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51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EA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EF1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24188E" w:rsidRPr="00C22FA6" w14:paraId="6494CE97" w14:textId="77777777" w:rsidTr="00C9242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9E75A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14B727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0C31615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32DEF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65A0CAE6" w14:textId="77777777" w:rsidR="0024188E" w:rsidRPr="00C22FA6" w:rsidRDefault="0024188E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33BA9CE" w14:textId="77777777" w:rsidTr="008237A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129041DE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algorytmami</w:t>
            </w:r>
          </w:p>
        </w:tc>
      </w:tr>
      <w:tr w:rsidR="00B86B60" w:rsidRPr="00C22FA6" w14:paraId="51CDC300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E1A9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C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Ukryte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D31" w14:textId="31D4F686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Analiza zadania, algorytm znajdowania elementu największego i najmniejszego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danym zbiorze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F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08A5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Scratchu z aplikacji do znajdowania elementu największego.</w:t>
            </w:r>
          </w:p>
        </w:tc>
      </w:tr>
      <w:tr w:rsidR="00B86B60" w:rsidRPr="00C22FA6" w14:paraId="239B920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B7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D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98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CA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FD2C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algorytm ustawiania według wzrostu.</w:t>
            </w:r>
          </w:p>
        </w:tc>
      </w:tr>
      <w:tr w:rsidR="00B86B60" w:rsidRPr="00C22FA6" w14:paraId="38ACDBD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D60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989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FC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017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7B06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algorytm;</w:t>
            </w:r>
          </w:p>
          <w:p w14:paraId="30AEB04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prostego zadania.</w:t>
            </w:r>
          </w:p>
        </w:tc>
      </w:tr>
      <w:tr w:rsidR="00B86B60" w:rsidRPr="00C22FA6" w14:paraId="32D6AD6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ED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4B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45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D9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30D4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bardziej skomplikowanych zadań;</w:t>
            </w:r>
          </w:p>
          <w:p w14:paraId="0F43B07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algorytm </w:t>
            </w:r>
            <w:r w:rsidRPr="00C22FA6">
              <w:rPr>
                <w:color w:val="231F20"/>
                <w:sz w:val="20"/>
                <w:lang w:val="pl-PL"/>
              </w:rPr>
              <w:t>znajdowania minimum i maksimum w danym zbiorze.</w:t>
            </w:r>
          </w:p>
        </w:tc>
      </w:tr>
      <w:tr w:rsidR="00B86B60" w:rsidRPr="00C22FA6" w14:paraId="6008AE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74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21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C29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59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B2D0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stosuje algorytm </w:t>
            </w:r>
            <w:r w:rsidRPr="00C22FA6">
              <w:rPr>
                <w:color w:val="231F20"/>
                <w:sz w:val="20"/>
                <w:lang w:val="pl-PL"/>
              </w:rPr>
              <w:t>znajdowania elementu najmniejszego i największego.</w:t>
            </w:r>
          </w:p>
        </w:tc>
      </w:tr>
      <w:tr w:rsidR="00B86B60" w:rsidRPr="00C22FA6" w14:paraId="0E98310C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AC1C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F83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Poszukaj minimum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43E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Stosowanie typu danych w postaci listy, algorytm znajdowania najmniejszej wartości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A4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0FD7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w Scratchu listę.</w:t>
            </w:r>
          </w:p>
        </w:tc>
      </w:tr>
      <w:tr w:rsidR="00B86B60" w:rsidRPr="00C22FA6" w14:paraId="75BE6A8E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4E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7D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7D4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AED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84CF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Scratchu listę;</w:t>
            </w:r>
          </w:p>
          <w:p w14:paraId="4E0D77E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losuje wartości liczbowe.</w:t>
            </w:r>
          </w:p>
        </w:tc>
      </w:tr>
      <w:tr w:rsidR="00B86B60" w:rsidRPr="00C22FA6" w14:paraId="27D72F7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B0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C71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AA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31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48544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na podstawie wskazówek w podręczniku projektuje w Scratchu program realizujący algorytm znajdowania minimum.</w:t>
            </w:r>
          </w:p>
        </w:tc>
      </w:tr>
      <w:tr w:rsidR="00B86B60" w:rsidRPr="00C22FA6" w14:paraId="76A423F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EC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EA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C48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44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CF2B2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minimum;</w:t>
            </w:r>
          </w:p>
          <w:p w14:paraId="7CB63F3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maksimum.</w:t>
            </w:r>
          </w:p>
        </w:tc>
      </w:tr>
      <w:tr w:rsidR="00B86B60" w:rsidRPr="00C22FA6" w14:paraId="1EDC12E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4F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B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10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D9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B32D4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</w:t>
            </w:r>
            <w:r w:rsidRPr="00C22FA6">
              <w:rPr>
                <w:sz w:val="20"/>
                <w:szCs w:val="20"/>
                <w:lang w:val="pl-PL"/>
              </w:rPr>
              <w:t xml:space="preserve"> i maksimum</w:t>
            </w:r>
            <w:r w:rsidRPr="00C22FA6">
              <w:rPr>
                <w:color w:val="231F20"/>
                <w:sz w:val="20"/>
                <w:lang w:val="pl-PL"/>
              </w:rPr>
              <w:t xml:space="preserve"> jednocześnie.</w:t>
            </w:r>
          </w:p>
        </w:tc>
      </w:tr>
    </w:tbl>
    <w:p w14:paraId="6F055993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49D546B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5D57E4" w14:textId="62BC5B3F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01854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363625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6BF8F9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DF5AA91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B855AD3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EA85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41A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Znajdź szóstkę!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AB36" w14:textId="0F71B38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poszukiwania elementu </w:t>
            </w:r>
            <w:r w:rsidR="00A35D2F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nieuporządkowanym zbiorze 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270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D633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układa bloki w projekcie Scratcha według instrukcji nauczyciela.</w:t>
            </w:r>
          </w:p>
        </w:tc>
      </w:tr>
      <w:tr w:rsidR="00B86B60" w:rsidRPr="00C22FA6" w14:paraId="68F42EB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42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0B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8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BE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CEAD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algorytm poszukiwania elementu w zbiorze nieuporządkowanym.</w:t>
            </w:r>
          </w:p>
        </w:tc>
      </w:tr>
      <w:tr w:rsidR="00B86B60" w:rsidRPr="00C22FA6" w14:paraId="49ADE0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5B2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DCD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D9E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0684B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FF7805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A3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BD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2280F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</w:t>
            </w:r>
            <w:r w:rsidRPr="00C22FA6">
              <w:rPr>
                <w:color w:val="231F20"/>
                <w:sz w:val="20"/>
                <w:lang w:val="pl-PL"/>
              </w:rPr>
              <w:t>uje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8162D3A" w14:textId="77777777" w:rsidTr="00B36B95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9E7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D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18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6B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04015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rozbudowuje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nieuporządkowanym;</w:t>
            </w:r>
          </w:p>
          <w:p w14:paraId="13175341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projektuje w Scratchu program realizujący algorytm zliczania elementów w zbiorze nieuporządkowanym;</w:t>
            </w:r>
          </w:p>
          <w:p w14:paraId="00E18E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analizuje liczbę porównań algorytmu.</w:t>
            </w:r>
          </w:p>
        </w:tc>
      </w:tr>
      <w:tr w:rsidR="00B86B60" w:rsidRPr="00C22FA6" w14:paraId="3BDCA0FA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1EE7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8C8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Zgadnij liczbę!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29C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Strategia zgadywania liczby z podanego zakresu kolejnych liczb, rozbudowana pętla warunkowa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D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34ACF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opisuje, na czym polega najlepsza strategia wyszukiwania liczby w podanym zakresie kolejnych liczb całkowitych.</w:t>
            </w:r>
          </w:p>
        </w:tc>
      </w:tr>
      <w:tr w:rsidR="00B86B60" w:rsidRPr="00C22FA6" w14:paraId="5B052FF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6C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C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9CB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EB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0D2B0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planuje algorytm wyszukiwania liczby </w:t>
            </w:r>
            <w:r w:rsidRPr="00C22FA6">
              <w:rPr>
                <w:color w:val="231F20"/>
                <w:sz w:val="20"/>
                <w:lang w:val="pl-PL"/>
              </w:rPr>
              <w:t>w podanym zakresie kolejnych liczb całkowitych;</w:t>
            </w:r>
          </w:p>
          <w:p w14:paraId="1E37BAC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329DC5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28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4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CB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5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740D2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0F7DC53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9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0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E56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56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CA572B" w14:textId="77777777" w:rsidR="00B86B60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</w:t>
            </w:r>
            <w:r w:rsidRPr="00C22FA6">
              <w:rPr>
                <w:sz w:val="20"/>
                <w:szCs w:val="20"/>
                <w:lang w:val="pl-PL"/>
              </w:rPr>
              <w:t>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337F088E" w14:textId="7FFB0086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korzysta z rozbudowanych bloków warunkowych;</w:t>
            </w:r>
          </w:p>
          <w:p w14:paraId="6706EB4D" w14:textId="134CF4FD" w:rsidR="00AE7A84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85388A">
              <w:rPr>
                <w:color w:val="231F20"/>
                <w:sz w:val="20"/>
                <w:lang w:val="pl-PL"/>
              </w:rPr>
              <w:t xml:space="preserve"> własny blok z parametrem</w:t>
            </w:r>
            <w:r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B86B60" w:rsidRPr="00C22FA6" w14:paraId="360C13A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731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4E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902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F65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026C9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</w:tbl>
    <w:p w14:paraId="4B0D56C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3BB86B1A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4A4680" w14:textId="2CF195D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7F7E22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16ABD4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CAB6CF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8D41863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99A2F87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AB5C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568D" w14:textId="68CD8F09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 xml:space="preserve">Czy komputer </w:t>
            </w:r>
            <w:r w:rsidR="00AE7A84">
              <w:rPr>
                <w:b/>
                <w:color w:val="231F20"/>
                <w:sz w:val="20"/>
                <w:lang w:val="pl-PL"/>
              </w:rPr>
              <w:br/>
            </w:r>
            <w:r w:rsidRPr="00C22FA6">
              <w:rPr>
                <w:b/>
                <w:color w:val="231F20"/>
                <w:sz w:val="20"/>
                <w:lang w:val="pl-PL"/>
              </w:rPr>
              <w:t>zna tabliczkę mnożenia?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23DC" w14:textId="7AAE5DFB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mnożenia dwóch liczb, tworzenie nowego bloku z obliczeniami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711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0F1B6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algorytm mnożenia dwóch liczb.</w:t>
            </w:r>
          </w:p>
        </w:tc>
      </w:tr>
      <w:tr w:rsidR="00B86B60" w:rsidRPr="00C22FA6" w14:paraId="0EF57D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F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92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2F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27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E61EB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planuje algorytm mnożenia dwóch liczb;</w:t>
            </w:r>
          </w:p>
          <w:p w14:paraId="5034A6F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38FBC30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9DD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80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FED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F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58E9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algorytm.</w:t>
            </w:r>
          </w:p>
        </w:tc>
      </w:tr>
      <w:tr w:rsidR="00B86B60" w:rsidRPr="00C22FA6" w14:paraId="36438E4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03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A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F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C8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B10B2" w14:textId="77777777" w:rsidR="00AE7A84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771C530E" w14:textId="6C9DC6DD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operatory matematyczne do wykonywania w projekcie obliczeń;</w:t>
            </w:r>
          </w:p>
          <w:p w14:paraId="0E4633F2" w14:textId="23A49E49" w:rsidR="00B86B60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tworzy nowy blok z parametrami</w:t>
            </w:r>
            <w:r w:rsidR="00B86B60"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163EC0E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F8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4E3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3E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14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CF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  <w:tr w:rsidR="00B86B60" w:rsidRPr="00C22FA6" w14:paraId="0FFF75BB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B5B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21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znasz tabliczkę mnożenia?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A9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Tworzenie testu sprawdzającego znajomość tabliczki mnożenia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CD9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E234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 zasady testu sprawdzającego znajomość tabliczki mnożenia.</w:t>
            </w:r>
          </w:p>
        </w:tc>
      </w:tr>
      <w:tr w:rsidR="00B86B60" w:rsidRPr="00C22FA6" w14:paraId="5F11DD6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454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6D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E8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5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7F9A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z pomocą nauczyciela projektuje w Scratchu test sprawdzający znajomość tabliczki mnożenia.</w:t>
            </w:r>
          </w:p>
        </w:tc>
      </w:tr>
      <w:tr w:rsidR="00B86B60" w:rsidRPr="00C22FA6" w14:paraId="73D2A194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83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FF9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6F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833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DAE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w Scratchu test sprawdzający znajomość tabliczki mnożenia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33919A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rozbudowanych bloków warunkowych.</w:t>
            </w:r>
          </w:p>
        </w:tc>
      </w:tr>
      <w:tr w:rsidR="00B86B60" w:rsidRPr="00C22FA6" w14:paraId="05BF9E1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907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2B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543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B46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F94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projektuje </w:t>
            </w:r>
            <w:r w:rsidRPr="00C22FA6">
              <w:rPr>
                <w:color w:val="231F20"/>
                <w:sz w:val="20"/>
                <w:lang w:val="pl-PL"/>
              </w:rPr>
              <w:t>w Scratchu test sprawdzający znajomość tabliczki mnożenia;</w:t>
            </w:r>
          </w:p>
          <w:p w14:paraId="0D25FF4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komunikacji z użytkownikiem.</w:t>
            </w:r>
          </w:p>
        </w:tc>
      </w:tr>
      <w:tr w:rsidR="00B86B60" w:rsidRPr="00C22FA6" w14:paraId="67DB5AA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A00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33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23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0A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1A45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rozbudowuje projekt według własnych pomysłów.</w:t>
            </w:r>
          </w:p>
        </w:tc>
      </w:tr>
      <w:tr w:rsidR="00B86B60" w:rsidRPr="00C22FA6" w14:paraId="4660369B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099F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3E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komputer zgadnie liczbę?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879D" w14:textId="7068353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Przygotowanie gry polegającej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na zgadywaniu przez komputer liczby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z podanego zakresu kolejnych liczb całkowitych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7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F8AD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znajduje środowisko Blockly;</w:t>
            </w:r>
          </w:p>
          <w:p w14:paraId="75332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sprawdza działanie niektórych bloków.</w:t>
            </w:r>
          </w:p>
        </w:tc>
      </w:tr>
      <w:tr w:rsidR="00B86B60" w:rsidRPr="00C22FA6" w14:paraId="342A3BB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E2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8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A9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468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7178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 pomocą nauczyciela projektuje w Blockly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20F4BD6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F5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67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86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EC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84D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0E22421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0B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ED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513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6C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A72AD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7B3C2C8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F54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498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DA3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FA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300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doskonali projekt według własnych pomysłów;</w:t>
            </w:r>
          </w:p>
          <w:p w14:paraId="5F37D0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analizuje zamianę bloków na kod programu w językach Python lub JavaScript.</w:t>
            </w:r>
          </w:p>
        </w:tc>
      </w:tr>
      <w:tr w:rsidR="00700647" w:rsidRPr="00C22FA6" w14:paraId="4D2F5C1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9C7FB8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809F41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E6D69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C3922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73CAFBEB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344934A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4AFE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73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Jak to działa?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49AC" w14:textId="436E7912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pisemnych działań arytmetycznych, wykorzystanie funkcji logicznej </w:t>
            </w:r>
            <w:r w:rsidR="004B6D64" w:rsidRPr="00223C41">
              <w:rPr>
                <w:b/>
                <w:color w:val="231F20"/>
                <w:sz w:val="20"/>
                <w:lang w:val="pl-PL"/>
              </w:rPr>
              <w:t>JEŻELI</w:t>
            </w:r>
            <w:r w:rsidRPr="00C22FA6">
              <w:rPr>
                <w:color w:val="231F20"/>
                <w:sz w:val="20"/>
                <w:lang w:val="pl-PL"/>
              </w:rPr>
              <w:t xml:space="preserve"> – arkusz kalkulacyjny, </w:t>
            </w:r>
            <w:r w:rsidR="007A28A9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23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4DB5E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opisuje algorytm pisemnego dodawania dwóch liczb.</w:t>
            </w:r>
          </w:p>
        </w:tc>
      </w:tr>
      <w:tr w:rsidR="00B86B60" w:rsidRPr="00C22FA6" w14:paraId="076B55F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49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B9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312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40E1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dodawania dwóch liczb;</w:t>
            </w:r>
          </w:p>
          <w:p w14:paraId="739DCA6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odejmowania mniejszej liczby od większej.</w:t>
            </w:r>
          </w:p>
        </w:tc>
      </w:tr>
      <w:tr w:rsidR="00B86B60" w:rsidRPr="00C22FA6" w14:paraId="24B9847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E1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0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3BA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70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52D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realizuje w arkuszu kalkulacyjnym algorytm pisemnego dodawania.</w:t>
            </w:r>
          </w:p>
        </w:tc>
      </w:tr>
      <w:tr w:rsidR="00B86B60" w:rsidRPr="00C22FA6" w14:paraId="11BE844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16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AD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8CD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F1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269F6B" w14:textId="434EE7A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realizuje w arkuszu kalkulacyjnym algorytm pisemnego odejmowania mniejszej liczby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większej.</w:t>
            </w:r>
          </w:p>
        </w:tc>
      </w:tr>
      <w:tr w:rsidR="00B86B60" w:rsidRPr="00C22FA6" w14:paraId="7F7F320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54E602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6F98B8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E6AED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672E9BB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0218764E" w14:textId="451A7A2A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modyfikuje zrealizowane algorytmy  pisemnych działań arytmetycznych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(np. odejmowanie większej liczby od mniejszej, dodawanie trzech liczby).</w:t>
            </w:r>
          </w:p>
        </w:tc>
      </w:tr>
      <w:tr w:rsidR="00B86B60" w:rsidRPr="00C22FA6" w14:paraId="2A7C9943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4DAE1586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liczbami</w:t>
            </w:r>
          </w:p>
        </w:tc>
      </w:tr>
      <w:tr w:rsidR="00B86B60" w:rsidRPr="00C22FA6" w14:paraId="133BB05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062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3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Policz, czy warto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AB8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Wprowadzanie serii danych – arkusz kalkulacyjny, np. Microsoft 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B3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678F9" w14:textId="15ADEAAF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C2DC3D6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CE5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F0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36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7A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E55B5" w14:textId="4C10F724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arkusza;</w:t>
            </w:r>
          </w:p>
          <w:p w14:paraId="3BDB03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używa autosumowania.</w:t>
            </w:r>
          </w:p>
        </w:tc>
      </w:tr>
      <w:tr w:rsidR="00B86B60" w:rsidRPr="00C22FA6" w14:paraId="2F1B47B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C5F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F9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F1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9A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C0F8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danych za pomocą mechanizmów arkusza i formuł.</w:t>
            </w:r>
          </w:p>
        </w:tc>
      </w:tr>
      <w:tr w:rsidR="00B86B60" w:rsidRPr="00C22FA6" w14:paraId="7DE41D1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F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84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410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C0D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132E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serie i wykonuje obliczenia na danych.</w:t>
            </w:r>
          </w:p>
        </w:tc>
      </w:tr>
      <w:tr w:rsidR="00B86B60" w:rsidRPr="00C22FA6" w14:paraId="29F54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8C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48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C55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E9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8BADB" w14:textId="41E6096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potrafi samodzielnie zaplanować obliczenia dotyczące ciągów liczbowych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skomplikowanych serii danych.</w:t>
            </w:r>
          </w:p>
        </w:tc>
      </w:tr>
    </w:tbl>
    <w:p w14:paraId="5409B9F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2037A9F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EC7942" w14:textId="1280034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F4947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F0A1F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D82BA4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1B301F90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AADC6BF" w14:textId="77777777" w:rsidTr="008237A6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BB9E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7FA6" w14:textId="77777777" w:rsidR="00B86B60" w:rsidRPr="00C22FA6" w:rsidRDefault="00B86B60">
            <w:pPr>
              <w:ind w:left="57"/>
              <w:rPr>
                <w:b/>
                <w:color w:val="231F20"/>
                <w:sz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Kto, kiedy, gdzie?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EE01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Sortowanie, filtrowanie i analizowanie danych – arkusz kalkulacyjny,</w:t>
            </w:r>
          </w:p>
          <w:p w14:paraId="74BF6903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np. Arkusze Google,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15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CFF318" w14:textId="31048346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1720525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DD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9DE8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7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6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F5C20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rozbudowuje istniejące tabele przez dodawanie kolumn lub wierszy w wyznaczonych miejscach.</w:t>
            </w:r>
          </w:p>
        </w:tc>
      </w:tr>
      <w:tr w:rsidR="00B86B60" w:rsidRPr="00C22FA6" w14:paraId="7730C50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B3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5DE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92B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E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03CF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włącza mechanizm prostego filtrowania, filtruje dane.</w:t>
            </w:r>
          </w:p>
        </w:tc>
      </w:tr>
      <w:tr w:rsidR="00B86B60" w:rsidRPr="00C22FA6" w14:paraId="74613FC5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4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2B5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7E2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1C1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3DB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sortuje i filtruje dane uzyskując odpowiedzi na zadane pytania; </w:t>
            </w:r>
          </w:p>
          <w:p w14:paraId="612C1C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pracuje w grupie na Dysku Google.</w:t>
            </w:r>
          </w:p>
        </w:tc>
      </w:tr>
      <w:tr w:rsidR="00B86B60" w:rsidRPr="00C22FA6" w14:paraId="3F3699A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60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E00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42A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C7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E869F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samodzielnie planuje i opracowuje zagadnienia wymagające sortowania i filtrowania danych.</w:t>
            </w:r>
          </w:p>
        </w:tc>
      </w:tr>
      <w:tr w:rsidR="00B86B60" w:rsidRPr="00C22FA6" w14:paraId="7AA0F619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067F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3F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Tik-tak, tik-tak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13B" w14:textId="7602F222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Formaty dat, wykonywanie obliczeń </w:t>
            </w:r>
            <w:r w:rsidR="0040489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na liczbach reprezentujących daty</w:t>
            </w:r>
          </w:p>
          <w:p w14:paraId="74552DC9" w14:textId="6A0FEDB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718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73200A" w14:textId="152CE4C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281A0A43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5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9D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864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FC2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BE4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daty i czasu za pomocą mechanizmów arkusza i formuł.</w:t>
            </w:r>
          </w:p>
        </w:tc>
      </w:tr>
      <w:tr w:rsidR="00B86B60" w:rsidRPr="00C22FA6" w14:paraId="31BD42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F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0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76A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C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34A10" w14:textId="1D787F15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daty do arkusza, formatuje je, zaznacza i edytuje, konstruuje tabele z datami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obliczaniem czasu.</w:t>
            </w:r>
          </w:p>
        </w:tc>
      </w:tr>
      <w:tr w:rsidR="00B86B60" w:rsidRPr="00C22FA6" w14:paraId="04BCF25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9C8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23C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9EF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73A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37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proste formuły obliczeniowe z wykorzystaniem dat wprowadzonych do arkusza.</w:t>
            </w:r>
          </w:p>
        </w:tc>
      </w:tr>
      <w:tr w:rsidR="00B86B60" w:rsidRPr="00C22FA6" w14:paraId="4F77BD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F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51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85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24A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686F03" w14:textId="23CD7E7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formułuje własne propozycje wykorzystania zagadnień związanych z datami i czasem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w rozwiązywaniu problemów.</w:t>
            </w:r>
          </w:p>
        </w:tc>
      </w:tr>
      <w:tr w:rsidR="00B86B60" w:rsidRPr="00C22FA6" w14:paraId="643AE1A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BCC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DA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Orzeł czy reszka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BB23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Wykorzystanie funkcji losujących, prezentacja wyników na wykresie</w:t>
            </w:r>
          </w:p>
          <w:p w14:paraId="1AA21964" w14:textId="001FB74A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C5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08C358" w14:textId="76508F29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91FC65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D57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6F3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C9D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61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0D0FB0" w14:textId="0B9109F0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arkusza.</w:t>
            </w:r>
          </w:p>
        </w:tc>
      </w:tr>
      <w:tr w:rsidR="00B86B60" w:rsidRPr="00C22FA6" w14:paraId="66538C5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53D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2CD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E8A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4E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0A2C5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przeprowadza losowania w arkuszu, symulując rzut monetą.</w:t>
            </w:r>
          </w:p>
        </w:tc>
      </w:tr>
      <w:tr w:rsidR="00B86B60" w:rsidRPr="00C22FA6" w14:paraId="7F84FD53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198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EA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37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C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5B2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z funkcji matematycznej </w:t>
            </w:r>
            <w:r w:rsidRPr="00EF5951">
              <w:rPr>
                <w:b/>
                <w:sz w:val="20"/>
                <w:szCs w:val="20"/>
                <w:lang w:val="pl-PL"/>
              </w:rPr>
              <w:t>LOS.ZAKR</w:t>
            </w:r>
            <w:r w:rsidRPr="00C22FA6">
              <w:rPr>
                <w:sz w:val="20"/>
                <w:szCs w:val="20"/>
                <w:lang w:val="pl-PL"/>
              </w:rPr>
              <w:t xml:space="preserve"> oraz funkcji statystycznej </w:t>
            </w:r>
            <w:r w:rsidRPr="00EF5951">
              <w:rPr>
                <w:b/>
                <w:sz w:val="20"/>
                <w:szCs w:val="20"/>
                <w:lang w:val="pl-PL"/>
              </w:rPr>
              <w:t>LICZ.JEŻELI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0CE60F1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kontroluje i sprawdza poprawność obliczeń;</w:t>
            </w:r>
          </w:p>
          <w:p w14:paraId="70DD94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wykonuje wykres na podstawie otrzymanych danych.</w:t>
            </w:r>
          </w:p>
        </w:tc>
      </w:tr>
      <w:tr w:rsidR="00B86B60" w:rsidRPr="00C22FA6" w14:paraId="594993F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544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29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3A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E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AAFA1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potrafi zaplanować samodzielnie doświadczenie losowe i opracować je w arkuszu.</w:t>
            </w:r>
          </w:p>
        </w:tc>
      </w:tr>
      <w:tr w:rsidR="00700647" w:rsidRPr="00C22FA6" w14:paraId="5B42E95C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3115E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21DD1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2C831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ADF63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5ACBE5FC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2331DE24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EEA8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684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Liczby z kresek, kreski z liczb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6167" w14:textId="65D9C630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kodu paskowego na liczby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i liczb na kod paskowy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37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6EE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na czym polega kod paskowy.</w:t>
            </w:r>
          </w:p>
        </w:tc>
      </w:tr>
      <w:tr w:rsidR="00B86B60" w:rsidRPr="00C22FA6" w14:paraId="73091A7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C82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E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F2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FE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59B1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liczby.</w:t>
            </w:r>
          </w:p>
        </w:tc>
      </w:tr>
      <w:tr w:rsidR="00B86B60" w:rsidRPr="00C22FA6" w14:paraId="4F0967B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17E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174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31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56C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760E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kod.</w:t>
            </w:r>
          </w:p>
        </w:tc>
      </w:tr>
      <w:tr w:rsidR="00B86B60" w:rsidRPr="00C22FA6" w14:paraId="082AA9F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0C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8A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1F1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59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59C01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ciąg jedynek i zer.</w:t>
            </w:r>
          </w:p>
        </w:tc>
      </w:tr>
      <w:tr w:rsidR="00B86B60" w:rsidRPr="00C22FA6" w14:paraId="23480B1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4C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3BC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CB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3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89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posługuje się sprawnie liczbami zapisanymi w postaci ciągu jedynek i zer.</w:t>
            </w:r>
          </w:p>
        </w:tc>
      </w:tr>
      <w:tr w:rsidR="00B86B60" w:rsidRPr="00C22FA6" w14:paraId="461E0553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D3C7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21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Kodowanie liter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A2B" w14:textId="4E4496F8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liczb </w:t>
            </w:r>
            <w:r w:rsidR="00603148">
              <w:rPr>
                <w:color w:val="231F20"/>
                <w:sz w:val="20"/>
                <w:lang w:val="pl-PL"/>
              </w:rPr>
              <w:t xml:space="preserve">na </w:t>
            </w:r>
            <w:r w:rsidRPr="00C22FA6">
              <w:rPr>
                <w:color w:val="231F20"/>
                <w:sz w:val="20"/>
                <w:lang w:val="pl-PL"/>
              </w:rPr>
              <w:t xml:space="preserve">odpowiadające im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znaki z klawiatury, odczytywanie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kodów QR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6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5140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liczb na znaki z klawiatury.</w:t>
            </w:r>
          </w:p>
        </w:tc>
      </w:tr>
      <w:tr w:rsidR="00B86B60" w:rsidRPr="00C22FA6" w14:paraId="7D35604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21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435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0B5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A6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316D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znaków z klawiatury na liczby.</w:t>
            </w:r>
          </w:p>
        </w:tc>
      </w:tr>
      <w:tr w:rsidR="00B86B60" w:rsidRPr="00C22FA6" w14:paraId="5B4CB5E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B8A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648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B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9E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EB7C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znaki z klawiatury i odwrotnie.</w:t>
            </w:r>
          </w:p>
        </w:tc>
      </w:tr>
      <w:tr w:rsidR="00B86B60" w:rsidRPr="00C22FA6" w14:paraId="231E8A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B8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F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2CE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C0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101F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odczytuje wyrazy zapisane za pomocą układu kwadracików;</w:t>
            </w:r>
          </w:p>
          <w:p w14:paraId="299DBB1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kodów QR.</w:t>
            </w:r>
          </w:p>
        </w:tc>
      </w:tr>
      <w:tr w:rsidR="00B86B60" w:rsidRPr="00C22FA6" w14:paraId="57FA043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65BA6F8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C556A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3EC55D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0CA6AF2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719ABAB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własne kody QR.</w:t>
            </w:r>
          </w:p>
        </w:tc>
      </w:tr>
      <w:tr w:rsidR="00B86B60" w:rsidRPr="00C22FA6" w14:paraId="4A13330E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2D8107C1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w sieci</w:t>
            </w:r>
          </w:p>
        </w:tc>
      </w:tr>
      <w:tr w:rsidR="00B86B60" w:rsidRPr="00C22FA6" w14:paraId="7412991A" w14:textId="77777777" w:rsidTr="00B36B95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A85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61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Wysyłać czy udostępniać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6F76" w14:textId="5854F9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Wysyłanie wiadomości </w:t>
            </w:r>
            <w:r w:rsidR="00C733C2">
              <w:rPr>
                <w:color w:val="231F20"/>
                <w:sz w:val="20"/>
                <w:lang w:val="pl-PL"/>
              </w:rPr>
              <w:t xml:space="preserve">do wielu osób </w:t>
            </w:r>
            <w:r w:rsidR="00C733C2">
              <w:rPr>
                <w:color w:val="231F20"/>
                <w:sz w:val="20"/>
                <w:lang w:val="pl-PL"/>
              </w:rPr>
              <w:br/>
              <w:t xml:space="preserve">i </w:t>
            </w:r>
            <w:r w:rsidRPr="00C22FA6">
              <w:rPr>
                <w:color w:val="231F20"/>
                <w:sz w:val="20"/>
                <w:lang w:val="pl-PL"/>
              </w:rPr>
              <w:t xml:space="preserve">z załącznikami, udostępnianie plików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o dużej objętości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5A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26CF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kiedy warto korzystać z możliwości wysyłania wiadomości z załącznikiem;</w:t>
            </w:r>
          </w:p>
          <w:p w14:paraId="42E8B27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z załącznikiem do jednego odbiorcy;</w:t>
            </w:r>
          </w:p>
        </w:tc>
      </w:tr>
      <w:tr w:rsidR="00B86B60" w:rsidRPr="00C22FA6" w14:paraId="6F5402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4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A2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1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5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86CC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do wielu odbiorców;</w:t>
            </w:r>
          </w:p>
        </w:tc>
      </w:tr>
      <w:tr w:rsidR="00B86B60" w:rsidRPr="00C22FA6" w14:paraId="0A2FB6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7F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1B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58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49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EE0450" w14:textId="77777777" w:rsidR="00B86B60" w:rsidRPr="00EE792E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 znaczenie odbiorów: </w:t>
            </w:r>
            <w:r w:rsidRPr="00EE792E">
              <w:rPr>
                <w:sz w:val="20"/>
                <w:szCs w:val="20"/>
                <w:lang w:val="pl-PL"/>
              </w:rPr>
              <w:t>odbiorca główny, odbiorca DW, odbiorca UDW;</w:t>
            </w:r>
          </w:p>
          <w:p w14:paraId="3F285AC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EE792E">
              <w:rPr>
                <w:sz w:val="20"/>
                <w:szCs w:val="20"/>
                <w:lang w:val="pl-PL"/>
              </w:rPr>
              <w:t>wysyła wiadomość do wielu odbi</w:t>
            </w:r>
            <w:r w:rsidRPr="00C22FA6">
              <w:rPr>
                <w:sz w:val="20"/>
                <w:szCs w:val="20"/>
                <w:lang w:val="pl-PL"/>
              </w:rPr>
              <w:t xml:space="preserve">orców z uwzględnieniem opcji </w:t>
            </w:r>
            <w:r w:rsidRPr="00EE792E">
              <w:rPr>
                <w:b/>
                <w:sz w:val="20"/>
                <w:szCs w:val="20"/>
                <w:lang w:val="pl-PL"/>
              </w:rPr>
              <w:t>DW</w:t>
            </w:r>
            <w:r w:rsidRPr="00C22FA6">
              <w:rPr>
                <w:sz w:val="20"/>
                <w:szCs w:val="20"/>
                <w:lang w:val="pl-PL"/>
              </w:rPr>
              <w:t xml:space="preserve"> i </w:t>
            </w:r>
            <w:r w:rsidRPr="00EE792E">
              <w:rPr>
                <w:b/>
                <w:sz w:val="20"/>
                <w:szCs w:val="20"/>
                <w:lang w:val="pl-PL"/>
              </w:rPr>
              <w:t>UDW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5D4F4C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98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95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0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90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0298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pakuje wybrane pliki do pliku skompresowanego zip;</w:t>
            </w:r>
          </w:p>
          <w:p w14:paraId="12D6CF2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rozpakowuje plik skompresowany zip.</w:t>
            </w:r>
          </w:p>
        </w:tc>
      </w:tr>
      <w:tr w:rsidR="00B86B60" w:rsidRPr="00C22FA6" w14:paraId="03F39641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A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B7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A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EA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4089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korzysta z serwerów do przesyłania dużych plików.</w:t>
            </w:r>
          </w:p>
        </w:tc>
      </w:tr>
    </w:tbl>
    <w:p w14:paraId="31403FE8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0FA6D78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FF4F15" w14:textId="0EA6D4D9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D89983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A2648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F77F5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3DDD0FA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08476E74" w14:textId="77777777" w:rsidTr="008237A6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7FD1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ED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Pomoc z angielskiego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9A7D" w14:textId="60A6D98C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Korzystanie z automatycznego tłumaczenia online, sprawdzanie </w:t>
            </w:r>
            <w:r w:rsidR="0069383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pisowni w edytorze tekstu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74F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AE13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portalu do nauki języka angielskiego;</w:t>
            </w:r>
          </w:p>
          <w:p w14:paraId="3E2E10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prospołeczne znaczenie korzystania z portalu Freerice.</w:t>
            </w:r>
          </w:p>
        </w:tc>
      </w:tr>
      <w:tr w:rsidR="00B86B60" w:rsidRPr="00C22FA6" w14:paraId="315E3B1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3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CF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680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0BC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B0F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tłumaczenia online.</w:t>
            </w:r>
          </w:p>
        </w:tc>
      </w:tr>
      <w:tr w:rsidR="00B86B60" w:rsidRPr="00C22FA6" w14:paraId="426B3A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5B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83F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3AC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A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C8EE5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sprawdzania pisowni w edytorze tekstu.</w:t>
            </w:r>
          </w:p>
        </w:tc>
      </w:tr>
      <w:tr w:rsidR="00B86B60" w:rsidRPr="00C22FA6" w14:paraId="052E956E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6AE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F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30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70F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28B8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stosuje automatyczne sprawdzanie pisowni w edytorze.</w:t>
            </w:r>
          </w:p>
        </w:tc>
      </w:tr>
      <w:tr w:rsidR="00B86B60" w:rsidRPr="00C22FA6" w14:paraId="02C50CC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DF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CE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BE6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7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E46F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samodzielnie wyszukuje strony pomocne w nauce języka obcego.</w:t>
            </w:r>
          </w:p>
        </w:tc>
      </w:tr>
      <w:tr w:rsidR="00B86B60" w:rsidRPr="00C22FA6" w14:paraId="5635A035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81E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C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Akademia matematyki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5289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Ćwiczenia z matematyki w Akademii Khana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80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2FBE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Akademii Khana.</w:t>
            </w:r>
          </w:p>
        </w:tc>
      </w:tr>
      <w:tr w:rsidR="00B86B60" w:rsidRPr="00C22FA6" w14:paraId="072A178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02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9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BCC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F3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6236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 podstawie wskazówek w podręczniku wykonuje kolejne ćwiczenia z matematyki.</w:t>
            </w:r>
          </w:p>
        </w:tc>
      </w:tr>
      <w:tr w:rsidR="00B86B60" w:rsidRPr="00C22FA6" w14:paraId="4C6D2E5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F3A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193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709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8AD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5BA6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 wykonuje ćwiczenia z matematyki.</w:t>
            </w:r>
          </w:p>
        </w:tc>
      </w:tr>
      <w:tr w:rsidR="00B86B60" w:rsidRPr="00C22FA6" w14:paraId="46C87CF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153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26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4C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D9C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0340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interesujące go treści z innych przedmiotów.</w:t>
            </w:r>
          </w:p>
        </w:tc>
      </w:tr>
      <w:tr w:rsidR="00B86B60" w:rsidRPr="00C22FA6" w14:paraId="0F0E9C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A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96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2E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132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C47D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systematycznie korzysta z Akademii Khana.</w:t>
            </w:r>
          </w:p>
        </w:tc>
      </w:tr>
      <w:tr w:rsidR="00B86B60" w:rsidRPr="00C22FA6" w14:paraId="69A9538B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0F72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95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Dziel się wiedzą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9B0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Siostrzane projekty Wikipedii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D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250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Wikipedia.</w:t>
            </w:r>
          </w:p>
        </w:tc>
      </w:tr>
      <w:tr w:rsidR="00B86B60" w:rsidRPr="00C22FA6" w14:paraId="5C846D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FB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D3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36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FE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1CD0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podstawowym zakresie z artykułów umieszczonych w Wikipedii.</w:t>
            </w:r>
          </w:p>
        </w:tc>
      </w:tr>
      <w:tr w:rsidR="00B86B60" w:rsidRPr="00C22FA6" w14:paraId="3C1D54DB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0C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01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18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831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3704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opisuje siostrzane projekty Wikipedii;</w:t>
            </w:r>
          </w:p>
          <w:p w14:paraId="57964D3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w Wikipedii i jej siostrzanych projektach.</w:t>
            </w:r>
          </w:p>
        </w:tc>
      </w:tr>
      <w:tr w:rsidR="00B86B60" w:rsidRPr="00C22FA6" w14:paraId="4B07D900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48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60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17D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B3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100E7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zawartości siostrzanych projektów Wikipedii.</w:t>
            </w:r>
          </w:p>
        </w:tc>
      </w:tr>
      <w:tr w:rsidR="00B86B60" w:rsidRPr="00C22FA6" w14:paraId="4A2A63DF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2D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98E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7A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38B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9E3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redaguje </w:t>
            </w:r>
            <w:r w:rsidRPr="00C22FA6">
              <w:rPr>
                <w:color w:val="231F20"/>
                <w:sz w:val="20"/>
                <w:lang w:val="pl-PL"/>
              </w:rPr>
              <w:t>artykuły w wybranych projektach Wikimediów.</w:t>
            </w:r>
          </w:p>
        </w:tc>
      </w:tr>
      <w:tr w:rsidR="00B86B60" w:rsidRPr="00C22FA6" w14:paraId="02C37ED7" w14:textId="77777777" w:rsidTr="008C068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633D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59B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Komputery w pracy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3AB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Zawody, w których niezbędne są kompetencje informatyczne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312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5DD3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prace z wykorzystaniem komputera w jego otoczeniu.</w:t>
            </w:r>
          </w:p>
        </w:tc>
      </w:tr>
      <w:tr w:rsidR="00B86B60" w:rsidRPr="00C22FA6" w14:paraId="0CD1792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B00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5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632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F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AC8E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zawody, w których potrzebne są kompetencje informatyczne.</w:t>
            </w:r>
          </w:p>
        </w:tc>
      </w:tr>
      <w:tr w:rsidR="00B86B60" w:rsidRPr="00C22FA6" w14:paraId="2BC587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2D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C6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C0C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1BD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12D6C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prace wykonywane z wykorzystaniem kompetencji informatycznych w różnych zawodach.</w:t>
            </w:r>
          </w:p>
        </w:tc>
      </w:tr>
      <w:tr w:rsidR="00B86B60" w:rsidRPr="00C22FA6" w14:paraId="179371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3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14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E81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1C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238A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krótko opisuje zawody określane jako informatyczne.</w:t>
            </w:r>
          </w:p>
        </w:tc>
      </w:tr>
      <w:tr w:rsidR="00B86B60" w:rsidRPr="00C22FA6" w14:paraId="1ACC09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5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A3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FB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92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722A4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nietypowe zastosowanie komputera w pracy.</w:t>
            </w:r>
          </w:p>
        </w:tc>
      </w:tr>
      <w:tr w:rsidR="00700647" w:rsidRPr="00C22FA6" w14:paraId="09083A5F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E06E2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EF14A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F82AE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91B5E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41FC59A7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51F2881" w14:textId="77777777" w:rsidTr="008237A6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5D52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8C3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Astronomia z komputerem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E0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Korzystanie z komputerowych planetariów Stellarium i Google Earth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2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108D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aplikacje pokazujące wygląd nieba.</w:t>
            </w:r>
          </w:p>
        </w:tc>
      </w:tr>
      <w:tr w:rsidR="00B86B60" w:rsidRPr="00C22FA6" w14:paraId="13F58D0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9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2D9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A0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4A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F95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pokazującej wygląd nieba.</w:t>
            </w:r>
          </w:p>
        </w:tc>
      </w:tr>
      <w:tr w:rsidR="00B86B60" w:rsidRPr="00C22FA6" w14:paraId="5B45748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258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F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DA4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9D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DE03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pokazujących wygląd nieba na komputerze (Google Earth) i telefonie.</w:t>
            </w:r>
          </w:p>
        </w:tc>
      </w:tr>
      <w:tr w:rsidR="00B86B60" w:rsidRPr="00C22FA6" w14:paraId="2F098F98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D50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54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B01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49B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83E56" w14:textId="3A83E8A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samodzielnie posługuje się aplikacjami pokazującymi wygląd nieba na komputerze </w:t>
            </w:r>
            <w:r w:rsidR="00C92424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telefonie,</w:t>
            </w:r>
          </w:p>
          <w:p w14:paraId="797C42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zdjęcia ciał niebieskich.</w:t>
            </w:r>
          </w:p>
        </w:tc>
      </w:tr>
      <w:tr w:rsidR="00B86B60" w:rsidRPr="00C22FA6" w14:paraId="1101B1A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967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D0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1C2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DE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9303B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o tematyce astronomicznej i korzysta z nich.</w:t>
            </w:r>
          </w:p>
        </w:tc>
      </w:tr>
      <w:tr w:rsidR="00B86B60" w:rsidRPr="00C22FA6" w14:paraId="07A59C4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96CC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8B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Liternet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DAA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Literatura w internecie, formaty elektronicznych książek</w:t>
            </w:r>
          </w:p>
          <w:p w14:paraId="28A71A47" w14:textId="77777777" w:rsidR="00B86B60" w:rsidRPr="00C22FA6" w:rsidRDefault="00B86B60">
            <w:pPr>
              <w:ind w:firstLine="708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F4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7236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czym jest liternet;</w:t>
            </w:r>
          </w:p>
        </w:tc>
      </w:tr>
      <w:tr w:rsidR="00B86B60" w:rsidRPr="00C22FA6" w14:paraId="2AB3B0E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22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08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E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AC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7C6E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krótko charakteryzuje formaty elektronicznych książek;</w:t>
            </w:r>
          </w:p>
        </w:tc>
      </w:tr>
      <w:tr w:rsidR="00B86B60" w:rsidRPr="00C22FA6" w14:paraId="26072E8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0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4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9CF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2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2E65E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na zadany temat.</w:t>
            </w:r>
          </w:p>
        </w:tc>
      </w:tr>
      <w:tr w:rsidR="00B86B60" w:rsidRPr="00C22FA6" w14:paraId="68ADE59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9C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53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A7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BB1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076B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darmowej literatury zamieszczonej w internecie.</w:t>
            </w:r>
          </w:p>
        </w:tc>
      </w:tr>
      <w:tr w:rsidR="00B86B60" w:rsidRPr="00C22FA6" w14:paraId="739E4E3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846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61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071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B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66177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z literaturą i korzysta z nich.</w:t>
            </w:r>
          </w:p>
        </w:tc>
      </w:tr>
      <w:tr w:rsidR="00B86B60" w:rsidRPr="00C22FA6" w14:paraId="50DB8BE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BCA6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33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Słownik terminów komputerowych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17D" w14:textId="7B0ADB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Wstawianie strony tytułowej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do wielostronicowego dokumentu, tworzenie systemu odnośników, numerowanie stron – edytor tekstu,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155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1A592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formatuje zawartość tabeli w edytorze tekstu.</w:t>
            </w:r>
          </w:p>
        </w:tc>
      </w:tr>
      <w:tr w:rsidR="00B86B60" w:rsidRPr="00C22FA6" w14:paraId="6DA96F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1A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C9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B2C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744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2BB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stronę tytułową do istniejącego dokumentu.</w:t>
            </w:r>
          </w:p>
        </w:tc>
      </w:tr>
      <w:tr w:rsidR="00B86B60" w:rsidRPr="00C22FA6" w14:paraId="59DFD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5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11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721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7C7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557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ustawia zawartość tabeli w porządku alfabetycznym;</w:t>
            </w:r>
          </w:p>
          <w:p w14:paraId="4AFFFE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funkcje znaków niedrukowalnych.</w:t>
            </w:r>
          </w:p>
        </w:tc>
      </w:tr>
      <w:tr w:rsidR="00B86B60" w:rsidRPr="00C22FA6" w14:paraId="6787345D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5E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E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8BD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E0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E1B6E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stosuje znaki niedrukowalne podczas pracy z tekstem;</w:t>
            </w:r>
          </w:p>
          <w:p w14:paraId="54336D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numerację stron w dokumentach wielostronicowych;</w:t>
            </w:r>
          </w:p>
          <w:p w14:paraId="53EA889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system odnośników wewnątrz dokumentu tekstowego.</w:t>
            </w:r>
          </w:p>
        </w:tc>
      </w:tr>
      <w:tr w:rsidR="00B86B60" w:rsidRPr="00C22FA6" w14:paraId="0D06D3DD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CB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1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361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003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1B6BE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wykonanej pracy.</w:t>
            </w:r>
          </w:p>
        </w:tc>
      </w:tr>
    </w:tbl>
    <w:p w14:paraId="59FA7B15" w14:textId="77777777" w:rsidR="00B86B60" w:rsidRPr="00C22FA6" w:rsidRDefault="00B86B60" w:rsidP="00B86B60"/>
    <w:p w14:paraId="105A3110" w14:textId="77777777" w:rsidR="006B5810" w:rsidRPr="00C22FA6" w:rsidRDefault="006B5810" w:rsidP="00246E06"/>
    <w:sectPr w:rsidR="006B5810" w:rsidRPr="00C22FA6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7F4D0" w14:textId="77777777" w:rsidR="00D57782" w:rsidRDefault="00D57782" w:rsidP="00285D6F">
      <w:pPr>
        <w:spacing w:after="0" w:line="240" w:lineRule="auto"/>
      </w:pPr>
      <w:r>
        <w:separator/>
      </w:r>
    </w:p>
  </w:endnote>
  <w:endnote w:type="continuationSeparator" w:id="0">
    <w:p w14:paraId="6DF70986" w14:textId="77777777" w:rsidR="00D57782" w:rsidRDefault="00D5778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calaSans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8B63" w14:textId="2FD5C937" w:rsidR="007A28A9" w:rsidRDefault="007A28A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08DE28" wp14:editId="103F660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EC5E75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14:paraId="44DF35EC" w14:textId="77777777" w:rsidR="007A28A9" w:rsidRDefault="007A28A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99E36" wp14:editId="1C777A0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21C136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2247A39" w14:textId="79EC8917" w:rsidR="007A28A9" w:rsidRDefault="007A28A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14:paraId="0C71AE3C" w14:textId="2797818E" w:rsidR="007A28A9" w:rsidRDefault="007A28A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F4D0B">
      <w:rPr>
        <w:noProof/>
      </w:rPr>
      <w:t>12</w:t>
    </w:r>
    <w:r>
      <w:fldChar w:fldCharType="end"/>
    </w:r>
  </w:p>
  <w:p w14:paraId="0035D8E4" w14:textId="77777777" w:rsidR="007A28A9" w:rsidRPr="00285D6F" w:rsidRDefault="007A28A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CA04" w14:textId="77777777" w:rsidR="00D57782" w:rsidRDefault="00D57782" w:rsidP="00285D6F">
      <w:pPr>
        <w:spacing w:after="0" w:line="240" w:lineRule="auto"/>
      </w:pPr>
      <w:r>
        <w:separator/>
      </w:r>
    </w:p>
  </w:footnote>
  <w:footnote w:type="continuationSeparator" w:id="0">
    <w:p w14:paraId="52069E79" w14:textId="77777777" w:rsidR="00D57782" w:rsidRDefault="00D5778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65A55" w14:textId="37A88229" w:rsidR="007A28A9" w:rsidRDefault="007A28A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50B9231" wp14:editId="2F21137F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7A28A9" w:rsidRDefault="007A28A9" w:rsidP="00435B7E">
    <w:pPr>
      <w:pStyle w:val="Nagwek"/>
      <w:tabs>
        <w:tab w:val="clear" w:pos="9072"/>
      </w:tabs>
      <w:ind w:left="142" w:right="142"/>
    </w:pPr>
  </w:p>
  <w:p w14:paraId="223222B5" w14:textId="77777777" w:rsidR="007A28A9" w:rsidRDefault="007A28A9" w:rsidP="00435B7E">
    <w:pPr>
      <w:pStyle w:val="Nagwek"/>
      <w:tabs>
        <w:tab w:val="clear" w:pos="9072"/>
      </w:tabs>
      <w:ind w:left="142" w:right="142"/>
    </w:pPr>
  </w:p>
  <w:p w14:paraId="786A2D27" w14:textId="7575A082" w:rsidR="007A28A9" w:rsidRDefault="007A28A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72841B7"/>
    <w:multiLevelType w:val="hybridMultilevel"/>
    <w:tmpl w:val="BED22232"/>
    <w:lvl w:ilvl="0" w:tplc="3B546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Białek">
    <w15:presenceInfo w15:providerId="None" w15:userId="Maria Biał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5566"/>
    <w:rsid w:val="00015E04"/>
    <w:rsid w:val="00017F8F"/>
    <w:rsid w:val="000D659B"/>
    <w:rsid w:val="000E644D"/>
    <w:rsid w:val="000F679F"/>
    <w:rsid w:val="00180696"/>
    <w:rsid w:val="001978D9"/>
    <w:rsid w:val="001E4CB0"/>
    <w:rsid w:val="001F0820"/>
    <w:rsid w:val="00223C41"/>
    <w:rsid w:val="0024188E"/>
    <w:rsid w:val="00245C91"/>
    <w:rsid w:val="00245DA5"/>
    <w:rsid w:val="00246E06"/>
    <w:rsid w:val="00285D6F"/>
    <w:rsid w:val="002A17CF"/>
    <w:rsid w:val="002E4CBD"/>
    <w:rsid w:val="002E52C0"/>
    <w:rsid w:val="002F1910"/>
    <w:rsid w:val="002F4D0B"/>
    <w:rsid w:val="00317434"/>
    <w:rsid w:val="003572A4"/>
    <w:rsid w:val="00367035"/>
    <w:rsid w:val="003B19DC"/>
    <w:rsid w:val="0040489A"/>
    <w:rsid w:val="00420BEB"/>
    <w:rsid w:val="00435B7E"/>
    <w:rsid w:val="00446559"/>
    <w:rsid w:val="00462753"/>
    <w:rsid w:val="004A0452"/>
    <w:rsid w:val="004B6D64"/>
    <w:rsid w:val="004C2952"/>
    <w:rsid w:val="004F1684"/>
    <w:rsid w:val="00504AD4"/>
    <w:rsid w:val="005169AD"/>
    <w:rsid w:val="005323B0"/>
    <w:rsid w:val="00544EB1"/>
    <w:rsid w:val="005766BF"/>
    <w:rsid w:val="00592B22"/>
    <w:rsid w:val="005E441E"/>
    <w:rsid w:val="00602ABB"/>
    <w:rsid w:val="00602D0D"/>
    <w:rsid w:val="00603148"/>
    <w:rsid w:val="006361F8"/>
    <w:rsid w:val="00672759"/>
    <w:rsid w:val="00693832"/>
    <w:rsid w:val="006961F7"/>
    <w:rsid w:val="006A0600"/>
    <w:rsid w:val="006B5810"/>
    <w:rsid w:val="00700647"/>
    <w:rsid w:val="00741551"/>
    <w:rsid w:val="00750E5D"/>
    <w:rsid w:val="007963FD"/>
    <w:rsid w:val="007A28A9"/>
    <w:rsid w:val="007B3CB5"/>
    <w:rsid w:val="007C76EC"/>
    <w:rsid w:val="007E1CC7"/>
    <w:rsid w:val="008237A6"/>
    <w:rsid w:val="0083577E"/>
    <w:rsid w:val="00844E03"/>
    <w:rsid w:val="008648E0"/>
    <w:rsid w:val="00867B80"/>
    <w:rsid w:val="008848CB"/>
    <w:rsid w:val="0089186E"/>
    <w:rsid w:val="00897625"/>
    <w:rsid w:val="008A5335"/>
    <w:rsid w:val="008C068E"/>
    <w:rsid w:val="008C2636"/>
    <w:rsid w:val="008D7E90"/>
    <w:rsid w:val="009130E5"/>
    <w:rsid w:val="00914856"/>
    <w:rsid w:val="00926A83"/>
    <w:rsid w:val="00971CD4"/>
    <w:rsid w:val="00976DFC"/>
    <w:rsid w:val="009A5A71"/>
    <w:rsid w:val="009B1C41"/>
    <w:rsid w:val="009D4894"/>
    <w:rsid w:val="009E0F62"/>
    <w:rsid w:val="00A1464D"/>
    <w:rsid w:val="00A239DF"/>
    <w:rsid w:val="00A35D2F"/>
    <w:rsid w:val="00A5798A"/>
    <w:rsid w:val="00A97AE0"/>
    <w:rsid w:val="00AB49BA"/>
    <w:rsid w:val="00AE7A84"/>
    <w:rsid w:val="00B139DC"/>
    <w:rsid w:val="00B17485"/>
    <w:rsid w:val="00B36B95"/>
    <w:rsid w:val="00B554DB"/>
    <w:rsid w:val="00B63701"/>
    <w:rsid w:val="00B66D19"/>
    <w:rsid w:val="00B86B60"/>
    <w:rsid w:val="00B92688"/>
    <w:rsid w:val="00C22FA6"/>
    <w:rsid w:val="00C30A92"/>
    <w:rsid w:val="00C62A6A"/>
    <w:rsid w:val="00C65BCD"/>
    <w:rsid w:val="00C733C2"/>
    <w:rsid w:val="00C92424"/>
    <w:rsid w:val="00C96D9A"/>
    <w:rsid w:val="00CA2928"/>
    <w:rsid w:val="00CC7121"/>
    <w:rsid w:val="00CF388D"/>
    <w:rsid w:val="00D02B32"/>
    <w:rsid w:val="00D22D55"/>
    <w:rsid w:val="00D53A2B"/>
    <w:rsid w:val="00D57782"/>
    <w:rsid w:val="00DA654B"/>
    <w:rsid w:val="00E94882"/>
    <w:rsid w:val="00EB333B"/>
    <w:rsid w:val="00EC12C2"/>
    <w:rsid w:val="00ED1F7C"/>
    <w:rsid w:val="00ED3BD9"/>
    <w:rsid w:val="00EE01FE"/>
    <w:rsid w:val="00EE792E"/>
    <w:rsid w:val="00EF5951"/>
    <w:rsid w:val="00EF5F8B"/>
    <w:rsid w:val="00F06913"/>
    <w:rsid w:val="00F10A37"/>
    <w:rsid w:val="00F24B5C"/>
    <w:rsid w:val="00F649B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60"/>
    <w:rPr>
      <w:b/>
      <w:bCs/>
      <w:sz w:val="20"/>
      <w:szCs w:val="20"/>
    </w:rPr>
  </w:style>
  <w:style w:type="paragraph" w:styleId="Poprawka">
    <w:name w:val="Revision"/>
    <w:uiPriority w:val="99"/>
    <w:semiHidden/>
    <w:rsid w:val="00B86B60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B86B6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76DF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311C-4670-470A-9342-31E0ADB5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2877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miki1c</dc:creator>
  <cp:lastModifiedBy>miki1c</cp:lastModifiedBy>
  <cp:revision>2</cp:revision>
  <dcterms:created xsi:type="dcterms:W3CDTF">2019-08-30T19:48:00Z</dcterms:created>
  <dcterms:modified xsi:type="dcterms:W3CDTF">2019-08-30T19:48:00Z</dcterms:modified>
</cp:coreProperties>
</file>